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65" w:rsidRDefault="002115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СОГЛАШЕНИЕ О ПАРТНЕРСТВЕ № __</w:t>
      </w:r>
    </w:p>
    <w:p w:rsidR="00D67365" w:rsidRDefault="002115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 проекту билет в будущее)</w:t>
      </w:r>
    </w:p>
    <w:p w:rsidR="00D67365" w:rsidRDefault="002115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г. Владикавказ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«__» _________ 2023 г.</w:t>
      </w:r>
    </w:p>
    <w:p w:rsidR="00D67365" w:rsidRDefault="00D673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365" w:rsidRDefault="0021156C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13615717"/>
      <w:r>
        <w:rPr>
          <w:rFonts w:ascii="Times New Roman" w:hAnsi="Times New Roman"/>
          <w:color w:val="000000"/>
          <w:sz w:val="24"/>
          <w:szCs w:val="24"/>
        </w:rPr>
        <w:t xml:space="preserve">Центр </w:t>
      </w:r>
      <w:bookmarkStart w:id="2" w:name="_Hlk93671712"/>
      <w:r>
        <w:rPr>
          <w:rFonts w:ascii="Times New Roman" w:hAnsi="Times New Roman"/>
          <w:color w:val="000000"/>
          <w:sz w:val="24"/>
          <w:szCs w:val="24"/>
        </w:rPr>
        <w:t xml:space="preserve">опережающей профессиональной подготовки </w:t>
      </w:r>
      <w:bookmarkEnd w:id="2"/>
      <w:r>
        <w:rPr>
          <w:rFonts w:ascii="Times New Roman" w:hAnsi="Times New Roman"/>
          <w:color w:val="000000"/>
          <w:sz w:val="24"/>
          <w:szCs w:val="24"/>
        </w:rPr>
        <w:t xml:space="preserve">Республики Северная </w:t>
      </w:r>
      <w:r>
        <w:rPr>
          <w:rFonts w:ascii="Times New Roman" w:hAnsi="Times New Roman"/>
          <w:color w:val="000000"/>
          <w:sz w:val="24"/>
          <w:szCs w:val="24"/>
        </w:rPr>
        <w:t>Осетия-Алания, созданный на базе Государственного бюджетного профессионального образовательного учреждения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Северо-Кавказский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строительный техникум»</w:t>
      </w:r>
      <w:bookmarkEnd w:id="1"/>
      <w:r>
        <w:rPr>
          <w:rFonts w:ascii="Times New Roman" w:hAnsi="Times New Roman"/>
          <w:color w:val="000000"/>
          <w:sz w:val="24"/>
          <w:szCs w:val="24"/>
        </w:rPr>
        <w:t>, именуемый в дальнейшем «Сторона 1»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color w:val="000000"/>
          <w:sz w:val="24"/>
          <w:szCs w:val="24"/>
        </w:rPr>
        <w:t xml:space="preserve">руководителя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Кучиева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Батраза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Владимировича</w:t>
      </w:r>
      <w:r>
        <w:rPr>
          <w:rFonts w:ascii="Times New Roman" w:eastAsia="Times New Roman" w:hAnsi="Times New Roman" w:cs="Times New Roman"/>
          <w:sz w:val="24"/>
          <w:szCs w:val="24"/>
        </w:rPr>
        <w:t>, действующего на осн</w:t>
      </w:r>
      <w:r>
        <w:rPr>
          <w:rFonts w:ascii="Times New Roman" w:eastAsia="Times New Roman" w:hAnsi="Times New Roman" w:cs="Times New Roman"/>
          <w:sz w:val="24"/>
          <w:szCs w:val="24"/>
        </w:rPr>
        <w:t>овании Положения, с одной стороны, и МБОУ СОШ № 1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льхотово,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именуемое в дальнейшем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Партнер, в лице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Ларисы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Тамерлановны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другой стороны, в дальнейшем совместно именуемые Стороны, </w:t>
      </w:r>
    </w:p>
    <w:p w:rsidR="00D67365" w:rsidRDefault="0021156C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принимая во внимание, что 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исполнение комплекса поручений Президента Российской Федерации Пр-328 п.1 от 23.02.2018 года и Пр-2182 от 20.12.2020 года </w:t>
      </w:r>
      <w:r>
        <w:rPr>
          <w:rFonts w:ascii="Times New Roman" w:hAnsi="Times New Roman"/>
          <w:color w:val="000000"/>
          <w:sz w:val="24"/>
          <w:szCs w:val="24"/>
        </w:rPr>
        <w:t>Центр опережающей профессиональной подготовки Республики Северная Осетия-Алания, созданный на базе Государственного бюджетного професс</w:t>
      </w:r>
      <w:r>
        <w:rPr>
          <w:rFonts w:ascii="Times New Roman" w:hAnsi="Times New Roman"/>
          <w:color w:val="000000"/>
          <w:sz w:val="24"/>
          <w:szCs w:val="24"/>
        </w:rPr>
        <w:t>ионального образовательного учреждения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Северо-Кавказский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строительный техникум»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ответственным исполнителем (региональным оператором) мероприятий проекта «Билет в будущее» Федерального проекта «Успех каждого ребенка» Национального проекта «Образов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ание» (паспорт национального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 "Образование" утвержден президиумом Совета при Президенте Российской Федерации по стратегическому развитию и национальным проектам (протокол от 24.12.2018 № 16), а Партнер выражает заинтересованность в объединении с Фон</w:t>
      </w:r>
      <w:r>
        <w:rPr>
          <w:rFonts w:ascii="Times New Roman" w:eastAsia="Times New Roman" w:hAnsi="Times New Roman" w:cs="Times New Roman"/>
          <w:sz w:val="24"/>
          <w:szCs w:val="24"/>
        </w:rPr>
        <w:t>дом усилий для качественной подготовки, организации и проведения ключевых мероприятий проекта «Билет в будущее», заключили настоящее соглашение (далее – Соглашение) о нижеследующем:</w:t>
      </w:r>
    </w:p>
    <w:p w:rsidR="00D67365" w:rsidRDefault="0021156C">
      <w:pPr>
        <w:spacing w:after="24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ПРЕДМЕТ СОГЛАШЕНИЯ</w:t>
      </w:r>
    </w:p>
    <w:p w:rsidR="00D67365" w:rsidRDefault="0021156C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Предметом Соглашения является объединение усили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Сторон для качественной подготовки, организации и проведения ключевых мероприятий в рамках проекта по ранней профессиональной ориентации учащихся 6 – 11х классов общеобразовательных организаций «Билет в будущее» в 2023-2024 году (далее – проект «Билет в </w:t>
      </w:r>
      <w:r>
        <w:rPr>
          <w:rFonts w:ascii="Times New Roman" w:eastAsia="Times New Roman" w:hAnsi="Times New Roman" w:cs="Times New Roman"/>
          <w:sz w:val="24"/>
          <w:szCs w:val="24"/>
        </w:rPr>
        <w:t>будущее»).</w:t>
      </w:r>
    </w:p>
    <w:p w:rsidR="00D67365" w:rsidRDefault="0021156C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Сотрудничество Сторон осуществляется в соответствии с принципами равенства Сторон, их добросовестности, защиты взаимных интересов, соблюдения применимых нормативных и иных правовых актов.</w:t>
      </w:r>
    </w:p>
    <w:p w:rsidR="00D67365" w:rsidRDefault="0021156C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Соглашение не предполагает получения Сторонами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платы и иных предоставлений, влекущих прибыль или иную экономическую выгоду, исполнение мероприятий проекта «Билет в будущее» осуществляется </w:t>
      </w:r>
      <w:r>
        <w:rPr>
          <w:rFonts w:ascii="Times New Roman" w:hAnsi="Times New Roman"/>
          <w:color w:val="000000"/>
          <w:sz w:val="24"/>
          <w:szCs w:val="24"/>
        </w:rPr>
        <w:t>Центром опережающей профессиональной подготовки Республики Северная Осетия-Алания, созданный на базе Государственно</w:t>
      </w:r>
      <w:r>
        <w:rPr>
          <w:rFonts w:ascii="Times New Roman" w:hAnsi="Times New Roman"/>
          <w:color w:val="000000"/>
          <w:sz w:val="24"/>
          <w:szCs w:val="24"/>
        </w:rPr>
        <w:t>го бюджетного профессионального образовательного учреждения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Северо-Кавказский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строительный техникум» </w:t>
      </w:r>
      <w:r>
        <w:rPr>
          <w:rFonts w:ascii="Times New Roman" w:eastAsia="Times New Roman" w:hAnsi="Times New Roman" w:cs="Times New Roman"/>
          <w:sz w:val="24"/>
          <w:szCs w:val="24"/>
        </w:rPr>
        <w:t>за счет средств субсидии из федерального бюджета в целях финансового обеспечения расходов на реализацию проекта «Билет в будущее», а Партнером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счет соб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ственных средств. </w:t>
      </w:r>
    </w:p>
    <w:p w:rsidR="00D67365" w:rsidRDefault="0021156C">
      <w:pPr>
        <w:tabs>
          <w:tab w:val="left" w:pos="426"/>
          <w:tab w:val="left" w:pos="993"/>
        </w:tabs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Соглашение не налагает на Стороны каких-либо финансовых и материальных обязательств, Соглашение не является основанием для действий Сторон в качестве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представителей или агентов друг друга, не является спонсорским, предварительным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говором или соглашением о порядке ведения переговоров. </w:t>
      </w:r>
    </w:p>
    <w:p w:rsidR="00D67365" w:rsidRDefault="0021156C">
      <w:pPr>
        <w:spacing w:after="24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ФОРМЫ СОТРУДНИЧЕСТВА</w:t>
      </w:r>
    </w:p>
    <w:p w:rsidR="00D67365" w:rsidRDefault="0021156C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целях исполнения Соглашения Стороны осуществляют сотрудничество в следующих формах: </w:t>
      </w:r>
    </w:p>
    <w:p w:rsidR="00D67365" w:rsidRDefault="0021156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−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содействие друг другу по общим вопросам предмета сотрудничества;</w:t>
      </w:r>
    </w:p>
    <w:p w:rsidR="00D67365" w:rsidRDefault="0021156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−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отстаивание инт</w:t>
      </w:r>
      <w:r>
        <w:rPr>
          <w:rFonts w:ascii="Times New Roman" w:eastAsia="Times New Roman" w:hAnsi="Times New Roman" w:cs="Times New Roman"/>
          <w:sz w:val="24"/>
          <w:szCs w:val="24"/>
        </w:rPr>
        <w:t>ересов друг друга по взаимосогласованным вопросам при взаимоотношениях с третьими лицами;</w:t>
      </w:r>
    </w:p>
    <w:p w:rsidR="00D67365" w:rsidRDefault="0021156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−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обмен информацией по вопросам, представляющим взаимный интерес;</w:t>
      </w:r>
    </w:p>
    <w:p w:rsidR="00D67365" w:rsidRDefault="0021156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−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взаимовыгодных связей с третьими лицами и информирование друг друга о результатах </w:t>
      </w:r>
      <w:r>
        <w:rPr>
          <w:rFonts w:ascii="Times New Roman" w:eastAsia="Times New Roman" w:hAnsi="Times New Roman" w:cs="Times New Roman"/>
          <w:sz w:val="24"/>
          <w:szCs w:val="24"/>
        </w:rPr>
        <w:t>таких контактов;</w:t>
      </w:r>
    </w:p>
    <w:p w:rsidR="00D67365" w:rsidRDefault="0021156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−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создание совместных рабочих (совещательных, экспертных) групп;</w:t>
      </w:r>
    </w:p>
    <w:p w:rsidR="00D67365" w:rsidRDefault="0021156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−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направление своих представителей для участия в мероприятиях, связанных с подготовкой, организацией и проведением ключевых мероприятий проекта “Билет в будущее” в 202</w:t>
      </w:r>
      <w:r w:rsidRPr="0021156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г., пр</w:t>
      </w:r>
      <w:r>
        <w:rPr>
          <w:rFonts w:ascii="Times New Roman" w:eastAsia="Times New Roman" w:hAnsi="Times New Roman" w:cs="Times New Roman"/>
          <w:sz w:val="24"/>
          <w:szCs w:val="24"/>
        </w:rPr>
        <w:t>оводимых каждой из Сторон;</w:t>
      </w:r>
    </w:p>
    <w:p w:rsidR="00D67365" w:rsidRDefault="0021156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−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проведение совместных мероприятий в рамках проекта “Билет в будущее”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уроков, экскурсий и других мероприятий профессионального выбора);</w:t>
      </w:r>
    </w:p>
    <w:p w:rsidR="00D67365" w:rsidRDefault="0021156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−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объединение усилий для синхронизации смежных направлений деятельности, реализации целей и задач, направленных на повышение эффективности работы со школьниками посредством цифровых инструментов, в интересах привлечения новой аудитории для каждой из Сторон; </w:t>
      </w:r>
    </w:p>
    <w:p w:rsidR="00D67365" w:rsidRDefault="0021156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−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совместная разработка проектов и инициатив по приоритетным направлениям деятельности, относящимся к области сотрудничества Сторон;</w:t>
      </w:r>
    </w:p>
    <w:p w:rsidR="00D67365" w:rsidRDefault="0021156C">
      <w:pPr>
        <w:shd w:val="clear" w:color="auto" w:fill="FFFFFF"/>
        <w:tabs>
          <w:tab w:val="left" w:pos="1119"/>
          <w:tab w:val="left" w:pos="2268"/>
        </w:tabs>
        <w:spacing w:before="240" w:after="0" w:line="276" w:lineRule="auto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−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разглашать информацию, признанную конфиденциальной.</w:t>
      </w:r>
    </w:p>
    <w:p w:rsidR="00D67365" w:rsidRDefault="0021156C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Сотрудничество Сторон может осуществляться также и в иных вз</w:t>
      </w:r>
      <w:r>
        <w:rPr>
          <w:rFonts w:ascii="Times New Roman" w:eastAsia="Times New Roman" w:hAnsi="Times New Roman" w:cs="Times New Roman"/>
          <w:sz w:val="24"/>
          <w:szCs w:val="24"/>
        </w:rPr>
        <w:t>аимосогласованных формах, регулируемых дополнительными соглашениями к данному Соглашению о Партнёрстве.</w:t>
      </w:r>
    </w:p>
    <w:p w:rsidR="00D67365" w:rsidRDefault="0021156C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Детальные условия сотрудничества Сторон в рамках данного Соглашения могут быть согласованы в дополнительных соглашениях, в том числе в виде планов</w:t>
      </w:r>
      <w:r>
        <w:rPr>
          <w:rFonts w:ascii="Times New Roman" w:eastAsia="Times New Roman" w:hAnsi="Times New Roman" w:cs="Times New Roman"/>
          <w:sz w:val="24"/>
          <w:szCs w:val="24"/>
        </w:rPr>
        <w:t>, программ и дорожных карт.</w:t>
      </w:r>
    </w:p>
    <w:p w:rsidR="00D67365" w:rsidRDefault="0021156C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Оперативное взаимодействие Сторон в целях выполнения настоящего Соглашения осуществляют:</w:t>
      </w:r>
    </w:p>
    <w:p w:rsidR="00D67365" w:rsidRDefault="0021156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−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 стороны регионального оператора – 8(8672)51-12-38 (контакты), </w:t>
      </w:r>
    </w:p>
    <w:p w:rsidR="00D67365" w:rsidRDefault="0021156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−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со стороны Партнёра – 8(86735)5-19-29</w:t>
      </w:r>
    </w:p>
    <w:p w:rsidR="00D67365" w:rsidRDefault="0021156C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Стороны вправе в уст</w:t>
      </w:r>
      <w:r>
        <w:rPr>
          <w:rFonts w:ascii="Times New Roman" w:eastAsia="Times New Roman" w:hAnsi="Times New Roman" w:cs="Times New Roman"/>
          <w:sz w:val="24"/>
          <w:szCs w:val="24"/>
        </w:rPr>
        <w:t>ановленном законом порядке привлекать подведомственные, находящиеся в сфере их ведения предприятия и организации, либо назначать ответственных лиц для осуществления оперативного взаимодействия в рамках настоящего Соглашения.</w:t>
      </w:r>
    </w:p>
    <w:p w:rsidR="00D67365" w:rsidRDefault="00D673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365" w:rsidRDefault="00D673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365" w:rsidRDefault="0021156C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СРОК ДЕЙСТВИЯ СОГЛАШЕНИЯ,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ЕГО ИЗМЕНЕНИЯ </w:t>
      </w:r>
    </w:p>
    <w:p w:rsidR="00D67365" w:rsidRDefault="0021156C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РАСТОРЖЕНИЯ</w:t>
      </w:r>
    </w:p>
    <w:p w:rsidR="00D67365" w:rsidRDefault="00D67365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365" w:rsidRDefault="0021156C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Соглашение вступает в силу с момента его подписания всеми Сторонами и действует до окончания Проекта.</w:t>
      </w:r>
    </w:p>
    <w:p w:rsidR="00D67365" w:rsidRDefault="0021156C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Изменения Соглашения оформляются дополнительными соглашениями, которые подписываются всеми Сторонами и </w:t>
      </w:r>
      <w:r>
        <w:rPr>
          <w:rFonts w:ascii="Times New Roman" w:eastAsia="Times New Roman" w:hAnsi="Times New Roman" w:cs="Times New Roman"/>
          <w:sz w:val="24"/>
          <w:szCs w:val="24"/>
        </w:rPr>
        <w:t>являются неотъемлемыми частями Соглашения.</w:t>
      </w:r>
    </w:p>
    <w:p w:rsidR="00D67365" w:rsidRDefault="0021156C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Каждая из Сторон вправе в одностороннем порядке расторгнуть Соглашение, известив не позднее, чем за месяц до дня его расторжения другую сторону.</w:t>
      </w:r>
    </w:p>
    <w:p w:rsidR="00D67365" w:rsidRDefault="00D67365">
      <w:pPr>
        <w:tabs>
          <w:tab w:val="left" w:pos="426"/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365" w:rsidRDefault="0021156C">
      <w:pPr>
        <w:widowControl w:val="0"/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ПРАВА И ОБЯЗАННОСТИ СТОРОН</w:t>
      </w:r>
    </w:p>
    <w:p w:rsidR="00D67365" w:rsidRDefault="00D67365">
      <w:pPr>
        <w:shd w:val="clear" w:color="auto" w:fill="FFFFFF"/>
        <w:tabs>
          <w:tab w:val="left" w:pos="993"/>
          <w:tab w:val="left" w:pos="2268"/>
        </w:tabs>
        <w:spacing w:after="0" w:line="276" w:lineRule="auto"/>
        <w:ind w:right="5"/>
        <w:jc w:val="both"/>
        <w:rPr>
          <w:ins w:id="3" w:author="ольга комлева" w:date="2022-07-25T11:57:00Z"/>
          <w:rFonts w:ascii="Times New Roman" w:eastAsia="Times New Roman" w:hAnsi="Times New Roman" w:cs="Times New Roman"/>
          <w:b/>
          <w:sz w:val="24"/>
          <w:szCs w:val="24"/>
        </w:rPr>
      </w:pPr>
    </w:p>
    <w:p w:rsidR="00D67365" w:rsidRDefault="0021156C">
      <w:pPr>
        <w:shd w:val="clear" w:color="auto" w:fill="FFFFFF"/>
        <w:tabs>
          <w:tab w:val="left" w:pos="993"/>
          <w:tab w:val="left" w:pos="2268"/>
        </w:tabs>
        <w:spacing w:after="0" w:line="276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Партнёр обязан:</w:t>
      </w:r>
    </w:p>
    <w:p w:rsidR="00D67365" w:rsidRDefault="0021156C">
      <w:pPr>
        <w:shd w:val="clear" w:color="auto" w:fill="FFFFFF"/>
        <w:tabs>
          <w:tab w:val="left" w:pos="993"/>
          <w:tab w:val="left" w:pos="1418"/>
        </w:tabs>
        <w:spacing w:after="0" w:line="276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4.1.1. </w:t>
      </w:r>
      <w:r>
        <w:rPr>
          <w:rFonts w:ascii="Times New Roman" w:eastAsia="Times New Roman" w:hAnsi="Times New Roman" w:cs="Times New Roman"/>
          <w:sz w:val="24"/>
          <w:szCs w:val="24"/>
        </w:rPr>
        <w:t>Соблюдать и добросовестно исполнять все условия Соглашения.</w:t>
      </w:r>
    </w:p>
    <w:p w:rsidR="00D67365" w:rsidRDefault="0021156C">
      <w:pPr>
        <w:shd w:val="clear" w:color="auto" w:fill="FFFFFF"/>
        <w:tabs>
          <w:tab w:val="left" w:pos="993"/>
        </w:tabs>
        <w:spacing w:after="0" w:line="276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4.1.2. Назначить администратора учебного заведения, ответственного за реализацию проекта “Билет в будущее” в учебном заведении.</w:t>
      </w:r>
    </w:p>
    <w:p w:rsidR="00D67365" w:rsidRDefault="0021156C">
      <w:pPr>
        <w:shd w:val="clear" w:color="auto" w:fill="FFFFFF"/>
        <w:tabs>
          <w:tab w:val="left" w:pos="993"/>
        </w:tabs>
        <w:spacing w:after="0" w:line="276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4.1.3.  Создать условия для обучения педагогов на курсах повышения к</w:t>
      </w:r>
      <w:r>
        <w:rPr>
          <w:rFonts w:ascii="Times New Roman" w:eastAsia="Times New Roman" w:hAnsi="Times New Roman" w:cs="Times New Roman"/>
          <w:sz w:val="24"/>
          <w:szCs w:val="24"/>
        </w:rPr>
        <w:t>валификации.</w:t>
      </w:r>
    </w:p>
    <w:p w:rsidR="00D67365" w:rsidRDefault="0021156C">
      <w:pPr>
        <w:shd w:val="clear" w:color="auto" w:fill="FFFFFF"/>
        <w:tabs>
          <w:tab w:val="left" w:pos="993"/>
        </w:tabs>
        <w:spacing w:after="0" w:line="276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4.1.4.  Информировать школьников и родителей о возможности участии в проекте “Билет в будущее”.</w:t>
      </w:r>
    </w:p>
    <w:p w:rsidR="00D67365" w:rsidRDefault="0021156C">
      <w:pPr>
        <w:shd w:val="clear" w:color="auto" w:fill="FFFFFF"/>
        <w:tabs>
          <w:tab w:val="left" w:pos="993"/>
        </w:tabs>
        <w:spacing w:after="0" w:line="276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4.1.5.  Оказывать содействие педагогу–навигатору в сборе согласий на обработку персональных данных (родителей) для участия школьников в проекте “Би</w:t>
      </w:r>
      <w:r>
        <w:rPr>
          <w:rFonts w:ascii="Times New Roman" w:eastAsia="Times New Roman" w:hAnsi="Times New Roman" w:cs="Times New Roman"/>
          <w:sz w:val="24"/>
          <w:szCs w:val="24"/>
        </w:rPr>
        <w:t>лет в будущее”.</w:t>
      </w:r>
    </w:p>
    <w:p w:rsidR="00D67365" w:rsidRDefault="0021156C">
      <w:pPr>
        <w:shd w:val="clear" w:color="auto" w:fill="FFFFFF"/>
        <w:tabs>
          <w:tab w:val="left" w:pos="993"/>
        </w:tabs>
        <w:spacing w:after="0" w:line="276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4.1.6. Обеспечить регистрацию на 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bvbinfo.ru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участников Проекта: администратора, педагогов-навигаторов, учеников 6-11 классов.</w:t>
      </w:r>
    </w:p>
    <w:p w:rsidR="00D67365" w:rsidRDefault="0021156C">
      <w:pPr>
        <w:shd w:val="clear" w:color="auto" w:fill="FFFFFF"/>
        <w:tabs>
          <w:tab w:val="left" w:pos="993"/>
        </w:tabs>
        <w:spacing w:after="0" w:line="276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4.1.7. Обеспечить своевременное заполнение информации в личных кабинетах участников Проекта.</w:t>
      </w:r>
    </w:p>
    <w:p w:rsidR="00D67365" w:rsidRDefault="0021156C">
      <w:pPr>
        <w:shd w:val="clear" w:color="auto" w:fill="FFFFFF"/>
        <w:tabs>
          <w:tab w:val="left" w:pos="993"/>
        </w:tabs>
        <w:spacing w:after="0" w:line="276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4.1.8. Обес</w:t>
      </w:r>
      <w:r>
        <w:rPr>
          <w:rFonts w:ascii="Times New Roman" w:eastAsia="Times New Roman" w:hAnsi="Times New Roman" w:cs="Times New Roman"/>
          <w:sz w:val="24"/>
          <w:szCs w:val="24"/>
        </w:rPr>
        <w:t>печить условия для реализации мероприятий Проекта в рамках внеурочной деятельности из расчета 1 час в неделю в соответствии с примерной программой внеурочной деятельности (Приложение 1).</w:t>
      </w:r>
    </w:p>
    <w:p w:rsidR="00D67365" w:rsidRDefault="00D67365">
      <w:pPr>
        <w:shd w:val="clear" w:color="auto" w:fill="FFFFFF"/>
        <w:tabs>
          <w:tab w:val="left" w:pos="993"/>
        </w:tabs>
        <w:spacing w:after="0" w:line="276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365" w:rsidRDefault="0021156C">
      <w:pPr>
        <w:spacing w:after="100" w:line="276" w:lineRule="auto"/>
        <w:ind w:left="993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Партнёр имеет право:</w:t>
      </w:r>
    </w:p>
    <w:p w:rsidR="00D67365" w:rsidRDefault="0021156C">
      <w:pPr>
        <w:spacing w:after="1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gjdgxs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4.2.1.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Запрашивать и получать у региональн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оператора информацию о выполнении условий Соглашения. </w:t>
      </w:r>
    </w:p>
    <w:p w:rsidR="00D67365" w:rsidRDefault="0021156C">
      <w:pPr>
        <w:shd w:val="clear" w:color="auto" w:fill="FFFFFF"/>
        <w:tabs>
          <w:tab w:val="left" w:pos="993"/>
          <w:tab w:val="left" w:pos="2268"/>
        </w:tabs>
        <w:spacing w:after="0" w:line="276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Региональный оператор обязан:</w:t>
      </w:r>
    </w:p>
    <w:p w:rsidR="00D67365" w:rsidRDefault="0021156C">
      <w:pPr>
        <w:shd w:val="clear" w:color="auto" w:fill="FFFFFF"/>
        <w:tabs>
          <w:tab w:val="left" w:pos="720"/>
          <w:tab w:val="left" w:pos="1418"/>
        </w:tabs>
        <w:spacing w:after="0" w:line="276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Соблюдать и добросовестно исполнять все условия Соглашения.</w:t>
      </w:r>
    </w:p>
    <w:p w:rsidR="00D67365" w:rsidRDefault="0021156C">
      <w:pPr>
        <w:spacing w:after="1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Прилагать усилия для оказания Партнёру информационной и организационной поддержки в </w:t>
      </w:r>
      <w:r>
        <w:rPr>
          <w:rFonts w:ascii="Times New Roman" w:eastAsia="Times New Roman" w:hAnsi="Times New Roman" w:cs="Times New Roman"/>
          <w:sz w:val="24"/>
          <w:szCs w:val="24"/>
        </w:rPr>
        <w:t>целях реализации настоящего Соглашения.</w:t>
      </w:r>
    </w:p>
    <w:p w:rsidR="00D67365" w:rsidRDefault="0021156C">
      <w:pPr>
        <w:spacing w:after="100" w:line="276" w:lineRule="auto"/>
        <w:ind w:left="993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Региональный оператор имеет право:</w:t>
      </w:r>
    </w:p>
    <w:p w:rsidR="00D67365" w:rsidRDefault="0021156C">
      <w:pPr>
        <w:spacing w:after="1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Запрашивать и получать у Партнёра информацию о выполнении условий Соглашения. </w:t>
      </w:r>
    </w:p>
    <w:p w:rsidR="00D67365" w:rsidRDefault="00D67365">
      <w:pPr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365" w:rsidRDefault="0021156C">
      <w:pPr>
        <w:widowControl w:val="0"/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УРЕГУЛИРОВАНИЕ СПОРОВ</w:t>
      </w:r>
    </w:p>
    <w:p w:rsidR="00D67365" w:rsidRDefault="00D67365">
      <w:pPr>
        <w:widowControl w:val="0"/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365" w:rsidRDefault="0021156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 случае возникновения любых претензий и споров, связанных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Соглашением, Стороны принимают усилия для урегулирования противоречий путем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консультаций и переговоров.  Любой спор, разногласие, претензия или требование, вытекающие из настоящего Соглашения и возникающие в связи с ним, в том числе связанные с его нару</w:t>
      </w:r>
      <w:r>
        <w:rPr>
          <w:rFonts w:ascii="Times New Roman" w:eastAsia="Times New Roman" w:hAnsi="Times New Roman" w:cs="Times New Roman"/>
          <w:sz w:val="24"/>
          <w:szCs w:val="24"/>
        </w:rPr>
        <w:t>шением, заключением, изменением, прекращением или недействительностью, разрешаются по выбору истца:</w:t>
      </w:r>
    </w:p>
    <w:p w:rsidR="00D67365" w:rsidRDefault="00211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почты:</w:t>
      </w:r>
    </w:p>
    <w:p w:rsidR="00D67365" w:rsidRDefault="00211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[Региональный оператор]:</w:t>
      </w:r>
      <w:proofErr w:type="spellStart"/>
      <w:r w:rsidR="00D67365">
        <w:fldChar w:fldCharType="begin"/>
      </w:r>
      <w:r w:rsidR="00D67365">
        <w:instrText>HYPERLINK "mailto:copp_rso@mail.ru" \h</w:instrText>
      </w:r>
      <w:r w:rsidR="00D67365">
        <w:fldChar w:fldCharType="separate"/>
      </w:r>
      <w:r>
        <w:rPr>
          <w:rFonts w:ascii="Times New Roman" w:hAnsi="Times New Roman" w:cs="Times New Roman"/>
        </w:rPr>
        <w:t>copp</w:t>
      </w:r>
      <w:proofErr w:type="spellEnd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rso</w:t>
      </w:r>
      <w:r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</w:rPr>
        <w:t>mail.ru</w:t>
      </w:r>
      <w:proofErr w:type="spellEnd"/>
      <w:r w:rsidR="00D67365">
        <w:fldChar w:fldCharType="end"/>
      </w:r>
    </w:p>
    <w:p w:rsidR="00D67365" w:rsidRDefault="00211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[Партнер]: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strelnikova-irinka@inbox.ru</w:t>
        </w:r>
      </w:hyperlink>
      <w:hyperlink/>
    </w:p>
    <w:p w:rsidR="00D67365" w:rsidRDefault="00D6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365" w:rsidRDefault="002115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УСЛОВИЯ О КОНФИДЕНЦИАЛЬНОСТИ</w:t>
      </w:r>
    </w:p>
    <w:p w:rsidR="00D67365" w:rsidRDefault="002115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Стороны принимают на </w:t>
      </w:r>
      <w:r>
        <w:rPr>
          <w:rFonts w:ascii="Times New Roman" w:eastAsia="Times New Roman" w:hAnsi="Times New Roman" w:cs="Times New Roman"/>
          <w:sz w:val="24"/>
          <w:szCs w:val="24"/>
        </w:rPr>
        <w:t>себя обязательство обеспечивать конфиденциальность информации, ставшей им известной друг от друга, их партнеров или сотрудников, в течение всего срока действия Соглашения и в случае его прекращения, если режим конфиденциальности информации установлен закон</w:t>
      </w:r>
      <w:r>
        <w:rPr>
          <w:rFonts w:ascii="Times New Roman" w:eastAsia="Times New Roman" w:hAnsi="Times New Roman" w:cs="Times New Roman"/>
          <w:sz w:val="24"/>
          <w:szCs w:val="24"/>
        </w:rPr>
        <w:t>одательством Российской Федерации (в том числе в отношении персональных данных, то есть любой информации, относящейся к прямо или косвенно определенному или определяемому физическому лицу), а также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другая Сторона сочтет разглашение информации нежелате</w:t>
      </w:r>
      <w:r>
        <w:rPr>
          <w:rFonts w:ascii="Times New Roman" w:eastAsia="Times New Roman" w:hAnsi="Times New Roman" w:cs="Times New Roman"/>
          <w:sz w:val="24"/>
          <w:szCs w:val="24"/>
        </w:rPr>
        <w:t>льным.</w:t>
      </w:r>
    </w:p>
    <w:p w:rsidR="00D67365" w:rsidRDefault="002115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Соответствующая Сторона несет предусмотренную законодательством ответственность за разглашение конфиденциальной информации, а также за убытки, которые могут быть причинены другой Стороне или третьим лицам в результате разглашения конфиденциальн</w:t>
      </w:r>
      <w:r>
        <w:rPr>
          <w:rFonts w:ascii="Times New Roman" w:eastAsia="Times New Roman" w:hAnsi="Times New Roman" w:cs="Times New Roman"/>
          <w:sz w:val="24"/>
          <w:szCs w:val="24"/>
        </w:rPr>
        <w:t>ой информации или несанкционированного использования конфиденциальной информации в нарушение условий настоящего раздела, за исключением правомерных случаев раскрытия конфиденциальной информации (передача ее государственным органам, если такая обязанность п</w:t>
      </w:r>
      <w:r>
        <w:rPr>
          <w:rFonts w:ascii="Times New Roman" w:eastAsia="Times New Roman" w:hAnsi="Times New Roman" w:cs="Times New Roman"/>
          <w:sz w:val="24"/>
          <w:szCs w:val="24"/>
        </w:rPr>
        <w:t>редусмотрена законодательством Российской Федерации).</w:t>
      </w:r>
      <w:proofErr w:type="gramEnd"/>
    </w:p>
    <w:p w:rsidR="00D67365" w:rsidRDefault="002115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ПРОЧИЕ УСЛОВИЯ</w:t>
      </w:r>
    </w:p>
    <w:p w:rsidR="00D67365" w:rsidRDefault="002115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 изменении наименования, адреса местонахождения, платежных реквизитов или реорганизации, Стороны обязаны письменно в двухнедельный срок сообщить другой Стороне о произошедших и</w:t>
      </w:r>
      <w:r>
        <w:rPr>
          <w:rFonts w:ascii="Times New Roman" w:eastAsia="Times New Roman" w:hAnsi="Times New Roman" w:cs="Times New Roman"/>
          <w:sz w:val="24"/>
          <w:szCs w:val="24"/>
        </w:rPr>
        <w:t>зменениях. Такие извещения считаются автоматически изменяющими соответствующие положения настоящего Соглашения и должны быть оформлены и подписаны уполномоченным на то лицом. До получения соответствующего уведомления направленная корреспонденция и/или испо</w:t>
      </w:r>
      <w:r>
        <w:rPr>
          <w:rFonts w:ascii="Times New Roman" w:eastAsia="Times New Roman" w:hAnsi="Times New Roman" w:cs="Times New Roman"/>
          <w:sz w:val="24"/>
          <w:szCs w:val="24"/>
        </w:rPr>
        <w:t>лнение обязательства по адресам и реквизитам, указанным в настоящем Соглашении, считаются надлежащими (совершенными надлежащим образом).</w:t>
      </w:r>
    </w:p>
    <w:p w:rsidR="00D67365" w:rsidRDefault="002115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 размещении Стороной информации о совместно реализуемых мероприятиях проекта «Билет в будущее» в целях привлече</w:t>
      </w:r>
      <w:r>
        <w:rPr>
          <w:rFonts w:ascii="Times New Roman" w:eastAsia="Times New Roman" w:hAnsi="Times New Roman" w:cs="Times New Roman"/>
          <w:sz w:val="24"/>
          <w:szCs w:val="24"/>
        </w:rPr>
        <w:t>ния к участию в них детей и их законных представителей (родителей, опекунов, попечителей) такая Сторона обязаны направить другой Стороне для согласования примеры использования данной информации, фирменного стиля и логотипа на любых носителях. Если фирменны</w:t>
      </w:r>
      <w:r>
        <w:rPr>
          <w:rFonts w:ascii="Times New Roman" w:eastAsia="Times New Roman" w:hAnsi="Times New Roman" w:cs="Times New Roman"/>
          <w:sz w:val="24"/>
          <w:szCs w:val="24"/>
        </w:rPr>
        <w:t>й стиль содержит обозначения, которые зарегистрированы в качестве товарных знаков, Сторона-правообладатель может предоставить другой Стороне право на использование товарного знака исключительно в целях, указанных в настоящем пункте. Согласование осуществля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оперативное взаимодействие Сторон, указанных в п. 2.4.</w:t>
      </w:r>
    </w:p>
    <w:p w:rsidR="00D67365" w:rsidRDefault="002115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Если какое-либо положение настоящего Соглашения будет признано судом или административным органом незаконным или недействительным, решение о его незаконности или недейс</w:t>
      </w:r>
      <w:r>
        <w:rPr>
          <w:rFonts w:ascii="Times New Roman" w:eastAsia="Times New Roman" w:hAnsi="Times New Roman" w:cs="Times New Roman"/>
          <w:sz w:val="24"/>
          <w:szCs w:val="24"/>
        </w:rPr>
        <w:t>твительности считается частным и остальные положения Соглашения сохраняют свою полную силу и действие.</w:t>
      </w:r>
    </w:p>
    <w:p w:rsidR="00D67365" w:rsidRDefault="002115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После подписания настоящего Соглашения все предыдущие письменные и устные соглашения, переписка, переговоры между Сторонами, относящиеся к данному </w:t>
      </w:r>
      <w:r>
        <w:rPr>
          <w:rFonts w:ascii="Times New Roman" w:eastAsia="Times New Roman" w:hAnsi="Times New Roman" w:cs="Times New Roman"/>
          <w:sz w:val="24"/>
          <w:szCs w:val="24"/>
        </w:rPr>
        <w:t>Соглашению утрачивают юридическую силу.</w:t>
      </w:r>
    </w:p>
    <w:p w:rsidR="00D67365" w:rsidRDefault="002115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Соглашение составлено в 2 (двух) экземплярах, имеющих одинаковую юридическую силу, по одному для каждой из Сторон.</w:t>
      </w:r>
    </w:p>
    <w:p w:rsidR="00D67365" w:rsidRDefault="002115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АДРЕСА, РЕКВИЗИТЫ И ПОДПИСИ СТОРОН</w:t>
      </w:r>
    </w:p>
    <w:tbl>
      <w:tblPr>
        <w:tblW w:w="9435" w:type="dxa"/>
        <w:tblInd w:w="-5" w:type="dxa"/>
        <w:tblLook w:val="0000"/>
      </w:tblPr>
      <w:tblGrid>
        <w:gridCol w:w="4721"/>
        <w:gridCol w:w="4714"/>
      </w:tblGrid>
      <w:tr w:rsidR="00D67365">
        <w:tc>
          <w:tcPr>
            <w:tcW w:w="4720" w:type="dxa"/>
          </w:tcPr>
          <w:p w:rsidR="00D67365" w:rsidRDefault="00D673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7365" w:rsidRDefault="002115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оператор:</w:t>
            </w:r>
          </w:p>
          <w:p w:rsidR="00D67365" w:rsidRDefault="002115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опережающей профессиональной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Республики Северная Осетия-Алания, созданный на базе Государственного бюджетного профессионального образовательного учреждения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строительный техникум» (ЦОПП) </w:t>
            </w:r>
          </w:p>
          <w:p w:rsidR="00D67365" w:rsidRDefault="002115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362039, г. Владикавказ,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221</w:t>
            </w:r>
          </w:p>
          <w:p w:rsidR="00D67365" w:rsidRDefault="002115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1031500451487</w:t>
            </w:r>
          </w:p>
          <w:p w:rsidR="00D67365" w:rsidRDefault="002115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1501005435</w:t>
            </w:r>
          </w:p>
          <w:p w:rsidR="00D67365" w:rsidRDefault="002115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 151301001</w:t>
            </w:r>
          </w:p>
          <w:p w:rsidR="00D67365" w:rsidRDefault="002115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Лицевой счет № 20106Ч89390</w:t>
            </w:r>
          </w:p>
          <w:p w:rsidR="00D67365" w:rsidRDefault="002115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Управлении Федерального казначейства по Республике Северная Осетия-Алания (ГБПОУ «СКСТ» л/с 20106Ч89390)</w:t>
            </w:r>
          </w:p>
          <w:p w:rsidR="00D67365" w:rsidRDefault="002115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Казначейский счет № 03224643900000001000</w:t>
            </w:r>
          </w:p>
          <w:p w:rsidR="00D67365" w:rsidRDefault="002115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Отделение-НБ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7365" w:rsidRDefault="002115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казначейский 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40102810945370000077</w:t>
            </w:r>
          </w:p>
          <w:p w:rsidR="00D67365" w:rsidRDefault="002115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 ТОФК 019033100</w:t>
            </w:r>
          </w:p>
          <w:p w:rsidR="00D67365" w:rsidRDefault="002115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00000000000000000130</w:t>
            </w:r>
          </w:p>
          <w:p w:rsidR="00D67365" w:rsidRDefault="002115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.:8(8672)51-12-38</w:t>
            </w:r>
          </w:p>
          <w:p w:rsidR="00D67365" w:rsidRDefault="002115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copp_rso@mail.ru</w:t>
              </w:r>
            </w:hyperlink>
          </w:p>
          <w:p w:rsidR="00D67365" w:rsidRDefault="00D673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4" w:type="dxa"/>
          </w:tcPr>
          <w:p w:rsidR="00D67365" w:rsidRDefault="00D67365">
            <w:pPr>
              <w:spacing w:after="0" w:line="276" w:lineRule="auto"/>
              <w:ind w:left="4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</w:pPr>
          </w:p>
          <w:p w:rsidR="00D67365" w:rsidRDefault="0021156C">
            <w:pPr>
              <w:spacing w:after="0" w:line="276" w:lineRule="auto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ПАРТНЁР:</w:t>
            </w:r>
          </w:p>
          <w:p w:rsidR="00D67365" w:rsidRDefault="0021156C">
            <w:pPr>
              <w:spacing w:after="0" w:line="276" w:lineRule="auto"/>
              <w:rPr>
                <w:rFonts w:ascii="Times New Roman" w:hAnsi="Times New Roman"/>
                <w:color w:val="000000"/>
                <w:sz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Муниципальное бюджетное общеобразовательное учреждение средняя общеобразовательная 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кола №1 имени Героя Социалистического Труда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Еруслана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Еламурзаевича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Дзгоева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 Эльхотово   Муниципального образования Кировский район Республики Северная Осетия-Алания</w:t>
            </w:r>
          </w:p>
          <w:p w:rsidR="00D67365" w:rsidRDefault="0021156C">
            <w:pPr>
              <w:spacing w:after="0" w:line="276" w:lineRule="auto"/>
              <w:ind w:left="35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Юридический адрес:</w:t>
            </w:r>
          </w:p>
          <w:p w:rsidR="00D67365" w:rsidRDefault="0021156C">
            <w:pPr>
              <w:spacing w:after="0" w:line="276" w:lineRule="auto"/>
              <w:ind w:left="35"/>
              <w:rPr>
                <w:rFonts w:ascii="Times New Roman" w:hAnsi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РСО-Алания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Кировский район, с. Эльхотово, ул. А. Карсанова,6</w:t>
            </w:r>
          </w:p>
          <w:p w:rsidR="00D67365" w:rsidRDefault="0021156C">
            <w:pPr>
              <w:spacing w:after="0" w:line="276" w:lineRule="auto"/>
              <w:ind w:left="35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ОГРН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31500650060</w:t>
            </w:r>
          </w:p>
          <w:p w:rsidR="00D67365" w:rsidRDefault="0021156C">
            <w:pPr>
              <w:spacing w:after="0" w:line="276" w:lineRule="auto"/>
              <w:ind w:left="35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ИНН 1509003528</w:t>
            </w:r>
          </w:p>
          <w:p w:rsidR="00D67365" w:rsidRDefault="0021156C">
            <w:pPr>
              <w:spacing w:after="0" w:line="276" w:lineRule="auto"/>
              <w:ind w:left="35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КПП 150901001</w:t>
            </w:r>
          </w:p>
          <w:p w:rsidR="00D67365" w:rsidRDefault="0021156C">
            <w:pPr>
              <w:spacing w:after="0" w:line="276" w:lineRule="auto"/>
              <w:ind w:left="35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ОКПО  13746095</w:t>
            </w:r>
          </w:p>
          <w:p w:rsidR="00D67365" w:rsidRDefault="0021156C">
            <w:pPr>
              <w:spacing w:after="0" w:line="276" w:lineRule="auto"/>
              <w:ind w:left="35"/>
              <w:rPr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Банк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СО-Алания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Банк России // УФК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СО-Алания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ладикавказ</w:t>
            </w:r>
          </w:p>
          <w:p w:rsidR="00D67365" w:rsidRDefault="0021156C">
            <w:pPr>
              <w:spacing w:after="0" w:line="276" w:lineRule="auto"/>
              <w:ind w:left="3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/с  40802810706270000166</w:t>
            </w:r>
          </w:p>
          <w:p w:rsidR="00D67365" w:rsidRDefault="0021156C">
            <w:pPr>
              <w:spacing w:after="0" w:line="276" w:lineRule="auto"/>
              <w:ind w:left="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к/с   30101810200000000701</w:t>
            </w:r>
          </w:p>
          <w:p w:rsidR="00D67365" w:rsidRDefault="0021156C">
            <w:pPr>
              <w:spacing w:after="0" w:line="276" w:lineRule="auto"/>
              <w:ind w:left="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БИК 040702701</w:t>
            </w:r>
          </w:p>
          <w:p w:rsidR="00D67365" w:rsidRDefault="0021156C">
            <w:pPr>
              <w:spacing w:after="0" w:line="276" w:lineRule="auto"/>
              <w:ind w:left="35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Адрес электронной почты:</w:t>
            </w:r>
          </w:p>
          <w:p w:rsidR="00D67365" w:rsidRDefault="00D67365">
            <w:pPr>
              <w:spacing w:after="0" w:line="276" w:lineRule="auto"/>
              <w:ind w:left="35"/>
            </w:pPr>
            <w:hyperlink r:id="rId8">
              <w:r w:rsidR="0021156C">
                <w:rPr>
                  <w:rFonts w:ascii="Times New Roman" w:eastAsia="Times New Roman" w:hAnsi="Times New Roman" w:cs="Times New Roman"/>
                  <w:b/>
                  <w:bCs/>
                  <w:color w:val="555555"/>
                  <w:sz w:val="18"/>
                  <w:szCs w:val="24"/>
                  <w:highlight w:val="white"/>
                </w:rPr>
                <w:t>elchotovo1@mail.ru</w:t>
              </w:r>
            </w:hyperlink>
            <w:hyperlink/>
          </w:p>
          <w:p w:rsidR="00D67365" w:rsidRDefault="0021156C">
            <w:pPr>
              <w:spacing w:after="0" w:line="276" w:lineRule="auto"/>
              <w:ind w:left="35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Телефон: 88673551929</w:t>
            </w:r>
          </w:p>
          <w:p w:rsidR="00D67365" w:rsidRDefault="00D67365">
            <w:pPr>
              <w:spacing w:after="0" w:line="276" w:lineRule="auto"/>
              <w:rPr>
                <w:highlight w:val="white"/>
              </w:rPr>
            </w:pPr>
          </w:p>
        </w:tc>
      </w:tr>
      <w:tr w:rsidR="00D67365">
        <w:tc>
          <w:tcPr>
            <w:tcW w:w="4720" w:type="dxa"/>
          </w:tcPr>
          <w:p w:rsidR="00D67365" w:rsidRDefault="002115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                       </w:t>
            </w:r>
          </w:p>
          <w:p w:rsidR="00D67365" w:rsidRDefault="00D67365">
            <w:pPr>
              <w:spacing w:after="0" w:line="276" w:lineRule="auto"/>
              <w:ind w:lef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365" w:rsidRDefault="00D673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365" w:rsidRDefault="002115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/___________/</w:t>
            </w:r>
          </w:p>
          <w:p w:rsidR="00D67365" w:rsidRDefault="00D67365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2115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М.П.</w:t>
              </w:r>
            </w:hyperlink>
          </w:p>
          <w:p w:rsidR="00D67365" w:rsidRDefault="00D67365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14" w:type="dxa"/>
          </w:tcPr>
          <w:p w:rsidR="00D67365" w:rsidRDefault="0021156C">
            <w:pPr>
              <w:spacing w:after="0" w:line="276" w:lineRule="auto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______________________                       </w:t>
            </w:r>
          </w:p>
          <w:p w:rsidR="00D67365" w:rsidRDefault="00D67365">
            <w:pPr>
              <w:spacing w:after="0" w:line="276" w:lineRule="auto"/>
              <w:ind w:left="48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D67365" w:rsidRDefault="00D673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D67365" w:rsidRDefault="0021156C">
            <w:pPr>
              <w:spacing w:after="0" w:line="276" w:lineRule="auto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___________________ /___________/</w:t>
            </w:r>
          </w:p>
          <w:p w:rsidR="00D67365" w:rsidRDefault="00D67365">
            <w:pPr>
              <w:spacing w:after="0" w:line="276" w:lineRule="auto"/>
              <w:ind w:left="35"/>
            </w:pPr>
            <w:hyperlink r:id="rId10">
              <w:r w:rsidR="002115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М.П.</w:t>
              </w:r>
            </w:hyperlink>
          </w:p>
          <w:p w:rsidR="00D67365" w:rsidRDefault="00D67365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D67365" w:rsidRDefault="00D67365">
      <w:pPr>
        <w:jc w:val="both"/>
      </w:pPr>
    </w:p>
    <w:sectPr w:rsidR="00D67365" w:rsidSect="00D67365">
      <w:pgSz w:w="11906" w:h="16838"/>
      <w:pgMar w:top="1134" w:right="851" w:bottom="1134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compat/>
  <w:rsids>
    <w:rsidRoot w:val="00D67365"/>
    <w:rsid w:val="0021156C"/>
    <w:rsid w:val="00D6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D673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a"/>
    <w:next w:val="a"/>
    <w:qFormat/>
    <w:rsid w:val="00D673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a"/>
    <w:next w:val="a"/>
    <w:qFormat/>
    <w:rsid w:val="00D673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a"/>
    <w:next w:val="a"/>
    <w:qFormat/>
    <w:rsid w:val="00D673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a"/>
    <w:next w:val="a"/>
    <w:qFormat/>
    <w:rsid w:val="00D67365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a"/>
    <w:next w:val="a"/>
    <w:qFormat/>
    <w:rsid w:val="00D673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a3">
    <w:name w:val="Абзац списка Знак"/>
    <w:basedOn w:val="a0"/>
    <w:uiPriority w:val="99"/>
    <w:qFormat/>
    <w:locked/>
    <w:rsid w:val="00AE2154"/>
    <w:rPr>
      <w:rFonts w:eastAsiaTheme="minorEastAsia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E21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44721"/>
    <w:rPr>
      <w:color w:val="605E5C"/>
      <w:shd w:val="clear" w:color="auto" w:fill="E1DFDD"/>
    </w:rPr>
  </w:style>
  <w:style w:type="character" w:customStyle="1" w:styleId="a4">
    <w:name w:val="Выделение жирным"/>
    <w:qFormat/>
    <w:rsid w:val="00D67365"/>
    <w:rPr>
      <w:b/>
      <w:bCs/>
    </w:rPr>
  </w:style>
  <w:style w:type="paragraph" w:customStyle="1" w:styleId="a5">
    <w:name w:val="Заголовок"/>
    <w:basedOn w:val="a"/>
    <w:next w:val="a6"/>
    <w:qFormat/>
    <w:rsid w:val="00D67365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D67365"/>
    <w:pPr>
      <w:spacing w:after="140" w:line="276" w:lineRule="auto"/>
    </w:pPr>
  </w:style>
  <w:style w:type="paragraph" w:styleId="a7">
    <w:name w:val="List"/>
    <w:basedOn w:val="a6"/>
    <w:rsid w:val="00D67365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D67365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D67365"/>
    <w:pPr>
      <w:suppressLineNumbers/>
    </w:pPr>
    <w:rPr>
      <w:rFonts w:ascii="PT Astra Serif" w:hAnsi="PT Astra Serif" w:cs="Noto Sans Devanagari"/>
    </w:rPr>
  </w:style>
  <w:style w:type="paragraph" w:styleId="a9">
    <w:name w:val="Title"/>
    <w:basedOn w:val="a"/>
    <w:next w:val="a"/>
    <w:qFormat/>
    <w:rsid w:val="00D67365"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List Paragraph"/>
    <w:basedOn w:val="a"/>
    <w:uiPriority w:val="99"/>
    <w:qFormat/>
    <w:rsid w:val="00AE2154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b">
    <w:name w:val="Subtitle"/>
    <w:basedOn w:val="a"/>
    <w:next w:val="a"/>
    <w:qFormat/>
    <w:rsid w:val="00D673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D6736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chotovo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opp_rso@mail.r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strelnikova-irinka@inbo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mwMxjEWSlf9+Pm4NeB76SO4h6lA==">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</go:docsCustomData>
</go:gDocsCustomXmlDataStorage>
</file>

<file path=customXml/itemProps1.xml><?xml version="1.0" encoding="utf-8"?>
<ds:datastoreItem xmlns:ds="http://schemas.openxmlformats.org/officeDocument/2006/customXml" ds:itemID="{D6EE90D4-492D-4211-97E3-CE67804DF6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1904</Words>
  <Characters>10857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Шафрай П. И.</dc:creator>
  <cp:lastModifiedBy>User</cp:lastModifiedBy>
  <cp:revision>1</cp:revision>
  <dcterms:created xsi:type="dcterms:W3CDTF">2023-04-07T10:16:00Z</dcterms:created>
  <dcterms:modified xsi:type="dcterms:W3CDTF">2023-09-21T16:34:00Z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